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14" w:rsidRDefault="00AB6E0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1BA68A" wp14:editId="02D0B276">
            <wp:simplePos x="0" y="0"/>
            <wp:positionH relativeFrom="column">
              <wp:posOffset>1975485</wp:posOffset>
            </wp:positionH>
            <wp:positionV relativeFrom="paragraph">
              <wp:posOffset>-598170</wp:posOffset>
            </wp:positionV>
            <wp:extent cx="1981200" cy="1443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E0F" w:rsidRDefault="00AB6E0F"/>
    <w:p w:rsidR="00AB6E0F" w:rsidRDefault="00AB6E0F"/>
    <w:p w:rsidR="00AB6E0F" w:rsidRPr="002E5695" w:rsidRDefault="00AB6E0F" w:rsidP="00AB6E0F">
      <w:pPr>
        <w:jc w:val="center"/>
        <w:rPr>
          <w:sz w:val="36"/>
          <w:rPrChange w:id="0" w:author="Matthew Turner" w:date="2015-06-08T10:55:00Z">
            <w:rPr/>
          </w:rPrChange>
        </w:rPr>
      </w:pPr>
      <w:r w:rsidRPr="002E5695">
        <w:rPr>
          <w:sz w:val="36"/>
          <w:rPrChange w:id="1" w:author="Matthew Turner" w:date="2015-06-08T10:55:00Z">
            <w:rPr/>
          </w:rPrChange>
        </w:rPr>
        <w:t xml:space="preserve">St. </w:t>
      </w:r>
      <w:proofErr w:type="spellStart"/>
      <w:r w:rsidRPr="002E5695">
        <w:rPr>
          <w:sz w:val="36"/>
          <w:rPrChange w:id="2" w:author="Matthew Turner" w:date="2015-06-08T10:55:00Z">
            <w:rPr/>
          </w:rPrChange>
        </w:rPr>
        <w:t>Maddern’s</w:t>
      </w:r>
      <w:proofErr w:type="spellEnd"/>
      <w:r w:rsidRPr="002E5695">
        <w:rPr>
          <w:sz w:val="36"/>
          <w:rPrChange w:id="3" w:author="Matthew Turner" w:date="2015-06-08T10:55:00Z">
            <w:rPr/>
          </w:rPrChange>
        </w:rPr>
        <w:t xml:space="preserve"> Church of England Primary School</w:t>
      </w:r>
    </w:p>
    <w:p w:rsidR="00AB6E0F" w:rsidRPr="002E5695" w:rsidRDefault="00AB6E0F" w:rsidP="00AB6E0F">
      <w:pPr>
        <w:jc w:val="center"/>
        <w:rPr>
          <w:sz w:val="36"/>
          <w:rPrChange w:id="4" w:author="Matthew Turner" w:date="2015-06-08T10:55:00Z">
            <w:rPr/>
          </w:rPrChange>
        </w:rPr>
      </w:pPr>
      <w:r w:rsidRPr="002E5695">
        <w:rPr>
          <w:sz w:val="36"/>
          <w:rPrChange w:id="5" w:author="Matthew Turner" w:date="2015-06-08T10:55:00Z">
            <w:rPr/>
          </w:rPrChange>
        </w:rPr>
        <w:t xml:space="preserve">School </w:t>
      </w:r>
      <w:r w:rsidR="000F2F00">
        <w:rPr>
          <w:sz w:val="36"/>
        </w:rPr>
        <w:t>Activity/</w:t>
      </w:r>
      <w:r w:rsidRPr="002E5695">
        <w:rPr>
          <w:sz w:val="36"/>
          <w:rPrChange w:id="6" w:author="Matthew Turner" w:date="2015-06-08T10:55:00Z">
            <w:rPr/>
          </w:rPrChange>
        </w:rPr>
        <w:t>Trip Permission Slip</w:t>
      </w:r>
    </w:p>
    <w:p w:rsidR="00AB6E0F" w:rsidRPr="002E5695" w:rsidRDefault="00AB6E0F" w:rsidP="00AB6E0F">
      <w:pPr>
        <w:rPr>
          <w:sz w:val="36"/>
          <w:rPrChange w:id="7" w:author="Matthew Turner" w:date="2015-06-08T10:55:00Z">
            <w:rPr/>
          </w:rPrChange>
        </w:rPr>
      </w:pPr>
      <w:r w:rsidRPr="002E5695">
        <w:rPr>
          <w:sz w:val="36"/>
          <w:rPrChange w:id="8" w:author="Matthew Turner" w:date="2015-06-08T10:55:00Z">
            <w:rPr/>
          </w:rPrChange>
        </w:rPr>
        <w:t xml:space="preserve">I give my child/children: </w:t>
      </w:r>
    </w:p>
    <w:p w:rsidR="00AB6E0F" w:rsidRPr="002E5695" w:rsidRDefault="00AB6E0F" w:rsidP="00AB6E0F">
      <w:pPr>
        <w:rPr>
          <w:sz w:val="36"/>
          <w:rPrChange w:id="9" w:author="Matthew Turner" w:date="2015-06-08T10:55:00Z">
            <w:rPr/>
          </w:rPrChange>
        </w:rPr>
      </w:pPr>
    </w:p>
    <w:p w:rsidR="00AB6E0F" w:rsidRDefault="00AB6E0F" w:rsidP="00AB6E0F">
      <w:pPr>
        <w:rPr>
          <w:del w:id="10" w:author="Matthew Turner" w:date="2015-06-08T10:55:00Z"/>
        </w:rPr>
      </w:pPr>
      <w:del w:id="11" w:author="Matthew Turner" w:date="2015-06-08T10:55:00Z">
        <w:r>
          <w:delText>………………………………………………………………………………………………………………………………………………………….</w:delText>
        </w:r>
      </w:del>
    </w:p>
    <w:p w:rsidR="00AB6E0F" w:rsidRPr="002E5695" w:rsidRDefault="00AB6E0F" w:rsidP="00AB6E0F">
      <w:pPr>
        <w:rPr>
          <w:ins w:id="12" w:author="Matthew Turner" w:date="2015-06-08T10:55:00Z"/>
          <w:sz w:val="36"/>
          <w:szCs w:val="36"/>
        </w:rPr>
      </w:pPr>
      <w:ins w:id="13" w:author="Matthew Turner" w:date="2015-06-08T10:55:00Z">
        <w:r w:rsidRPr="002E5695">
          <w:rPr>
            <w:sz w:val="36"/>
            <w:szCs w:val="36"/>
          </w:rPr>
          <w:t>…………………………………………………………………………………………………………………………………………………………</w:t>
        </w:r>
        <w:r w:rsidR="002E5695">
          <w:rPr>
            <w:sz w:val="36"/>
            <w:szCs w:val="36"/>
          </w:rPr>
          <w:t>……………………………………</w:t>
        </w:r>
      </w:ins>
    </w:p>
    <w:p w:rsidR="00AB6E0F" w:rsidRPr="002E5695" w:rsidRDefault="00AB6E0F" w:rsidP="00AB6E0F">
      <w:pPr>
        <w:rPr>
          <w:sz w:val="36"/>
          <w:rPrChange w:id="14" w:author="Matthew Turner" w:date="2015-06-08T10:55:00Z">
            <w:rPr/>
          </w:rPrChange>
        </w:rPr>
      </w:pPr>
      <w:r w:rsidRPr="002E5695">
        <w:rPr>
          <w:sz w:val="36"/>
          <w:rPrChange w:id="15" w:author="Matthew Turner" w:date="2015-06-08T10:55:00Z">
            <w:rPr/>
          </w:rPrChange>
        </w:rPr>
        <w:t>Permission to attend and take part in:</w:t>
      </w:r>
    </w:p>
    <w:p w:rsidR="00AB6E0F" w:rsidRPr="002E5695" w:rsidRDefault="00AB6E0F" w:rsidP="00AB6E0F">
      <w:pPr>
        <w:rPr>
          <w:sz w:val="36"/>
          <w:rPrChange w:id="16" w:author="Matthew Turner" w:date="2015-06-08T10:55:00Z">
            <w:rPr/>
          </w:rPrChange>
        </w:rPr>
      </w:pPr>
    </w:p>
    <w:p w:rsidR="00AB6E0F" w:rsidRPr="002E5695" w:rsidRDefault="00AB6E0F" w:rsidP="00AB6E0F">
      <w:pPr>
        <w:rPr>
          <w:sz w:val="36"/>
          <w:rPrChange w:id="17" w:author="Matthew Turner" w:date="2015-06-08T10:55:00Z">
            <w:rPr/>
          </w:rPrChange>
        </w:rPr>
      </w:pPr>
      <w:r w:rsidRPr="002E5695">
        <w:rPr>
          <w:sz w:val="36"/>
          <w:rPrChange w:id="18" w:author="Matthew Turner" w:date="2015-06-08T10:55:00Z">
            <w:rPr/>
          </w:rPrChange>
        </w:rPr>
        <w:t>………………………………………………………………………………………………………………………………………………………...</w:t>
      </w:r>
      <w:r w:rsidR="000F2F00">
        <w:rPr>
          <w:sz w:val="36"/>
        </w:rPr>
        <w:t>......................................</w:t>
      </w:r>
    </w:p>
    <w:p w:rsidR="00AB6E0F" w:rsidRDefault="000F2F00" w:rsidP="00AB6E0F">
      <w:pPr>
        <w:rPr>
          <w:sz w:val="36"/>
        </w:rPr>
      </w:pPr>
      <w:r>
        <w:rPr>
          <w:sz w:val="36"/>
        </w:rPr>
        <w:t>Date</w:t>
      </w:r>
    </w:p>
    <w:p w:rsidR="000F2F00" w:rsidRDefault="000F2F00" w:rsidP="00AB6E0F">
      <w:pPr>
        <w:rPr>
          <w:sz w:val="36"/>
        </w:rPr>
      </w:pPr>
      <w:r>
        <w:rPr>
          <w:sz w:val="36"/>
        </w:rPr>
        <w:t>………………………………………………………………………………………………</w:t>
      </w:r>
    </w:p>
    <w:p w:rsidR="000F2F00" w:rsidRDefault="000F2F00" w:rsidP="00AB6E0F">
      <w:pPr>
        <w:rPr>
          <w:sz w:val="36"/>
        </w:rPr>
      </w:pPr>
      <w:r>
        <w:rPr>
          <w:sz w:val="36"/>
        </w:rPr>
        <w:t>Time/s</w:t>
      </w:r>
    </w:p>
    <w:p w:rsidR="000F2F00" w:rsidRDefault="000F2F00" w:rsidP="00AB6E0F">
      <w:pPr>
        <w:rPr>
          <w:sz w:val="36"/>
        </w:rPr>
      </w:pPr>
      <w:r>
        <w:rPr>
          <w:sz w:val="36"/>
        </w:rPr>
        <w:t>………………………………………………………………………………………………</w:t>
      </w:r>
    </w:p>
    <w:p w:rsidR="000F2F00" w:rsidRDefault="000F2F00" w:rsidP="00AB6E0F">
      <w:pPr>
        <w:rPr>
          <w:sz w:val="36"/>
        </w:rPr>
      </w:pPr>
      <w:r>
        <w:rPr>
          <w:sz w:val="36"/>
        </w:rPr>
        <w:t>Venue</w:t>
      </w:r>
    </w:p>
    <w:p w:rsidR="000F2F00" w:rsidRPr="002E5695" w:rsidRDefault="000F2F00" w:rsidP="00AB6E0F">
      <w:pPr>
        <w:rPr>
          <w:sz w:val="36"/>
          <w:rPrChange w:id="19" w:author="Matthew Turner" w:date="2015-06-08T10:55:00Z">
            <w:rPr/>
          </w:rPrChange>
        </w:rPr>
      </w:pPr>
      <w:r>
        <w:rPr>
          <w:sz w:val="36"/>
        </w:rPr>
        <w:t>………………………………………………………………………………………………</w:t>
      </w:r>
    </w:p>
    <w:p w:rsidR="00AB6E0F" w:rsidRPr="002E5695" w:rsidRDefault="00AB6E0F" w:rsidP="00AB6E0F">
      <w:pPr>
        <w:rPr>
          <w:sz w:val="36"/>
          <w:rPrChange w:id="20" w:author="Matthew Turner" w:date="2015-06-08T10:55:00Z">
            <w:rPr/>
          </w:rPrChange>
        </w:rPr>
      </w:pPr>
      <w:r w:rsidRPr="002E5695">
        <w:rPr>
          <w:sz w:val="36"/>
          <w:rPrChange w:id="21" w:author="Matthew Turner" w:date="2015-06-08T10:55:00Z">
            <w:rPr/>
          </w:rPrChange>
        </w:rPr>
        <w:t>Signed:</w:t>
      </w:r>
    </w:p>
    <w:p w:rsidR="00AB6E0F" w:rsidRPr="002E5695" w:rsidRDefault="00AB6E0F" w:rsidP="00AB6E0F">
      <w:pPr>
        <w:rPr>
          <w:sz w:val="36"/>
          <w:rPrChange w:id="22" w:author="Matthew Turner" w:date="2015-06-08T10:55:00Z">
            <w:rPr/>
          </w:rPrChange>
        </w:rPr>
      </w:pPr>
      <w:r w:rsidRPr="002E5695">
        <w:rPr>
          <w:sz w:val="36"/>
          <w:rPrChange w:id="23" w:author="Matthew Turner" w:date="2015-06-08T10:55:00Z">
            <w:rPr/>
          </w:rPrChange>
        </w:rPr>
        <w:t>…………………………………………………………………………………</w:t>
      </w:r>
      <w:r w:rsidR="000F2F00">
        <w:rPr>
          <w:sz w:val="36"/>
        </w:rPr>
        <w:t>……………</w:t>
      </w:r>
      <w:bookmarkStart w:id="24" w:name="_GoBack"/>
      <w:bookmarkEnd w:id="24"/>
    </w:p>
    <w:p w:rsidR="00AB6E0F" w:rsidRPr="002E5695" w:rsidRDefault="00AB6E0F">
      <w:pPr>
        <w:rPr>
          <w:sz w:val="36"/>
          <w:rPrChange w:id="25" w:author="Matthew Turner" w:date="2015-06-08T10:55:00Z">
            <w:rPr/>
          </w:rPrChange>
        </w:rPr>
      </w:pPr>
    </w:p>
    <w:p w:rsidR="00AB6E0F" w:rsidRPr="002E5695" w:rsidRDefault="00AB6E0F">
      <w:pPr>
        <w:rPr>
          <w:sz w:val="36"/>
          <w:rPrChange w:id="26" w:author="Matthew Turner" w:date="2015-06-08T10:55:00Z">
            <w:rPr/>
          </w:rPrChange>
        </w:rPr>
      </w:pPr>
    </w:p>
    <w:sectPr w:rsidR="00AB6E0F" w:rsidRPr="002E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F"/>
    <w:rsid w:val="000F2F00"/>
    <w:rsid w:val="00243F14"/>
    <w:rsid w:val="002E5695"/>
    <w:rsid w:val="00AB6E0F"/>
    <w:rsid w:val="00D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5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5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8F1B-180F-425D-A18C-7FB6D27C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St.Madderns School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Turner</dc:creator>
  <cp:lastModifiedBy>Matthew Turner</cp:lastModifiedBy>
  <cp:revision>4</cp:revision>
  <dcterms:created xsi:type="dcterms:W3CDTF">2015-06-08T09:19:00Z</dcterms:created>
  <dcterms:modified xsi:type="dcterms:W3CDTF">2015-06-08T10:17:00Z</dcterms:modified>
</cp:coreProperties>
</file>